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D" w:rsidRDefault="006C04BD" w:rsidP="006C04BD">
      <w:pPr>
        <w:pStyle w:val="Heading3"/>
      </w:pPr>
    </w:p>
    <w:p w:rsidR="00AB4DA3" w:rsidRDefault="00AB4DA3" w:rsidP="00AB4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Sectional Analysis of Senate Bill </w:t>
      </w:r>
      <w:r w:rsidR="00CF70E3">
        <w:rPr>
          <w:sz w:val="28"/>
          <w:szCs w:val="28"/>
        </w:rPr>
        <w:t>243: 26-LS 1346\S</w:t>
      </w:r>
    </w:p>
    <w:p w:rsidR="00AB4DA3" w:rsidRDefault="00AB4DA3" w:rsidP="00AB4DA3">
      <w:pPr>
        <w:jc w:val="center"/>
        <w:rPr>
          <w:sz w:val="28"/>
          <w:szCs w:val="28"/>
        </w:rPr>
      </w:pPr>
    </w:p>
    <w:p w:rsidR="00AB4DA3" w:rsidRPr="00CD3B86" w:rsidRDefault="00AB4DA3" w:rsidP="00AB4DA3">
      <w:pPr>
        <w:jc w:val="center"/>
        <w:rPr>
          <w:sz w:val="24"/>
          <w:szCs w:val="24"/>
        </w:rPr>
      </w:pPr>
      <w:r w:rsidRPr="00CD3B86">
        <w:rPr>
          <w:sz w:val="24"/>
          <w:szCs w:val="24"/>
        </w:rPr>
        <w:t>Please note that a sectional analysis is not an authoritative interpretation of a bill. The bill itself is the best statement of its contents.</w:t>
      </w:r>
    </w:p>
    <w:p w:rsidR="00AB4DA3" w:rsidRDefault="00AB4DA3" w:rsidP="00AB4DA3">
      <w:pPr>
        <w:jc w:val="center"/>
        <w:rPr>
          <w:sz w:val="28"/>
          <w:szCs w:val="28"/>
        </w:rPr>
      </w:pPr>
    </w:p>
    <w:p w:rsidR="009E0526" w:rsidRDefault="00AB4DA3" w:rsidP="00CF70E3">
      <w:pPr>
        <w:ind w:left="1440" w:hanging="1440"/>
        <w:rPr>
          <w:sz w:val="24"/>
          <w:szCs w:val="24"/>
        </w:rPr>
      </w:pPr>
      <w:r w:rsidRPr="00CD3B86">
        <w:rPr>
          <w:b/>
          <w:sz w:val="24"/>
          <w:szCs w:val="24"/>
          <w:u w:val="single"/>
        </w:rPr>
        <w:t>Section 1</w:t>
      </w:r>
      <w:r w:rsidRPr="00CD3B86">
        <w:rPr>
          <w:sz w:val="24"/>
          <w:szCs w:val="24"/>
        </w:rPr>
        <w:tab/>
      </w:r>
      <w:r w:rsidR="00CF70E3">
        <w:rPr>
          <w:sz w:val="24"/>
          <w:szCs w:val="24"/>
        </w:rPr>
        <w:t>amends AS 31.05.030 clarifying that the Alaska Oil and Gas Conservation Commission (AOGCC) has jurisdiction over the exploration and development of geothermal resources; except for the management of leases and units.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</w:t>
      </w:r>
      <w:r>
        <w:rPr>
          <w:sz w:val="24"/>
          <w:szCs w:val="24"/>
        </w:rPr>
        <w:tab/>
        <w:t>amends the royalty rate for geothermal resources in AS 38.05.181(g) to reflect federal royalty rates; 1.75% of gross income during the first 10 years and 3.5% of gross income thereafter.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3</w:t>
      </w:r>
      <w:r>
        <w:rPr>
          <w:sz w:val="24"/>
          <w:szCs w:val="24"/>
        </w:rPr>
        <w:tab/>
        <w:t>adds a new section to AS 41.06 delineating jurisdiction over geothermal resources between the AOGCC and Department of Natural Resources (DNR).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4</w:t>
      </w:r>
      <w:r>
        <w:rPr>
          <w:sz w:val="24"/>
          <w:szCs w:val="24"/>
        </w:rPr>
        <w:tab/>
        <w:t>amends AS 41.06.010 to allow the AOGCC to investigate the waste of geothermal resources.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5</w:t>
      </w:r>
      <w:r>
        <w:rPr>
          <w:sz w:val="24"/>
          <w:szCs w:val="24"/>
        </w:rPr>
        <w:tab/>
        <w:t>repeals and reenacts AS 41.06.020</w:t>
      </w:r>
      <w:r w:rsidR="005C22D5">
        <w:rPr>
          <w:sz w:val="24"/>
          <w:szCs w:val="24"/>
        </w:rPr>
        <w:t xml:space="preserve"> to </w:t>
      </w:r>
      <w:ins w:id="0" w:author="krbanks" w:date="2010-03-27T21:00:00Z">
        <w:r w:rsidR="005B7D31">
          <w:rPr>
            <w:sz w:val="24"/>
            <w:szCs w:val="24"/>
          </w:rPr>
          <w:t xml:space="preserve">set out the jurisdiction of the AOGCC over all land in the state and to </w:t>
        </w:r>
      </w:ins>
      <w:r w:rsidR="005C22D5">
        <w:rPr>
          <w:sz w:val="24"/>
          <w:szCs w:val="24"/>
        </w:rPr>
        <w:t xml:space="preserve">allow for the suspension of the application of chapter 06 </w:t>
      </w:r>
      <w:ins w:id="1" w:author="krbanks" w:date="2010-03-27T21:00:00Z">
        <w:r w:rsidR="005B7D31">
          <w:rPr>
            <w:sz w:val="24"/>
            <w:szCs w:val="24"/>
          </w:rPr>
          <w:t xml:space="preserve">on federal land if </w:t>
        </w:r>
      </w:ins>
      <w:ins w:id="2" w:author="krbanks" w:date="2010-03-27T21:01:00Z">
        <w:r w:rsidR="005B7D31">
          <w:rPr>
            <w:sz w:val="24"/>
            <w:szCs w:val="24"/>
          </w:rPr>
          <w:t xml:space="preserve">similarly </w:t>
        </w:r>
      </w:ins>
      <w:ins w:id="3" w:author="krbanks" w:date="2010-03-27T21:00:00Z">
        <w:r w:rsidR="005B7D31">
          <w:rPr>
            <w:sz w:val="24"/>
            <w:szCs w:val="24"/>
          </w:rPr>
          <w:t xml:space="preserve">regulated by </w:t>
        </w:r>
      </w:ins>
      <w:ins w:id="4" w:author="krbanks" w:date="2010-03-27T21:01:00Z">
        <w:r w:rsidR="005B7D31">
          <w:rPr>
            <w:sz w:val="24"/>
            <w:szCs w:val="24"/>
          </w:rPr>
          <w:t xml:space="preserve">Federal government </w:t>
        </w:r>
      </w:ins>
      <w:r w:rsidR="005C22D5">
        <w:rPr>
          <w:sz w:val="24"/>
          <w:szCs w:val="24"/>
        </w:rPr>
        <w:t>and clarifies the application of the chapter.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6</w:t>
      </w:r>
      <w:r>
        <w:rPr>
          <w:sz w:val="24"/>
          <w:szCs w:val="24"/>
        </w:rPr>
        <w:tab/>
        <w:t>amends AS 41.06.030(a) to clarify that a plan of development and operation for a geothermal resource must be filed with the AOGCC.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7</w:t>
      </w:r>
      <w:r>
        <w:rPr>
          <w:sz w:val="24"/>
          <w:szCs w:val="24"/>
        </w:rPr>
        <w:tab/>
        <w:t xml:space="preserve">amends AS 41.06.030(b) to clarify that unitization </w:t>
      </w:r>
      <w:ins w:id="5" w:author="krbanks" w:date="2010-03-27T21:06:00Z">
        <w:r w:rsidR="00397E7A">
          <w:rPr>
            <w:sz w:val="24"/>
            <w:szCs w:val="24"/>
          </w:rPr>
          <w:t xml:space="preserve">by DNR </w:t>
        </w:r>
      </w:ins>
      <w:r>
        <w:rPr>
          <w:sz w:val="24"/>
          <w:szCs w:val="24"/>
        </w:rPr>
        <w:t xml:space="preserve">of a geothermal resource system under AS 41.06.030 </w:t>
      </w:r>
      <w:ins w:id="6" w:author="krbanks" w:date="2010-03-27T21:05:00Z">
        <w:r w:rsidR="00397E7A">
          <w:rPr>
            <w:sz w:val="24"/>
            <w:szCs w:val="24"/>
          </w:rPr>
          <w:t xml:space="preserve">when the geothermal resource system </w:t>
        </w:r>
      </w:ins>
      <w:r>
        <w:rPr>
          <w:sz w:val="24"/>
          <w:szCs w:val="24"/>
        </w:rPr>
        <w:t>includes state land.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8</w:t>
      </w:r>
      <w:r>
        <w:rPr>
          <w:sz w:val="24"/>
          <w:szCs w:val="24"/>
        </w:rPr>
        <w:tab/>
        <w:t>amends AS 41.06.030(c) to conform to the changes made in section 7.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9</w:t>
      </w:r>
      <w:r>
        <w:rPr>
          <w:sz w:val="24"/>
          <w:szCs w:val="24"/>
        </w:rPr>
        <w:tab/>
        <w:t>amends AS 41.06.030 by inserting a new subsection (e) that allows the commissioner of DNR to adopt regulations necessary to implement the purposes and intent of chapter 6.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697347" w:rsidRDefault="00697347" w:rsidP="00CF70E3">
      <w:pPr>
        <w:ind w:left="1440" w:hanging="1440"/>
        <w:rPr>
          <w:ins w:id="7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8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9" w:author="Michael Pawlowski" w:date="2010-03-28T14:07:00Z"/>
          <w:b/>
          <w:sz w:val="24"/>
          <w:szCs w:val="24"/>
          <w:u w:val="single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10</w:t>
      </w:r>
      <w:r>
        <w:rPr>
          <w:sz w:val="24"/>
          <w:szCs w:val="24"/>
        </w:rPr>
        <w:tab/>
        <w:t xml:space="preserve">amends AS 41.06 by adding a new section 41.06.035 allowing the AOGCC to </w:t>
      </w:r>
      <w:ins w:id="10" w:author="krbanks" w:date="2010-03-27T21:09:00Z">
        <w:r w:rsidR="00397E7A">
          <w:rPr>
            <w:sz w:val="24"/>
            <w:szCs w:val="24"/>
          </w:rPr>
          <w:t>issue orders and impose requirements to prevent waste</w:t>
        </w:r>
      </w:ins>
      <w:ins w:id="11" w:author="krbanks" w:date="2010-03-27T21:12:00Z">
        <w:r w:rsidR="00397E7A">
          <w:rPr>
            <w:sz w:val="24"/>
            <w:szCs w:val="24"/>
          </w:rPr>
          <w:t xml:space="preserve"> and protect correlative rights on any geothermal </w:t>
        </w:r>
        <w:proofErr w:type="spellStart"/>
        <w:r w:rsidR="00397E7A">
          <w:rPr>
            <w:sz w:val="24"/>
            <w:szCs w:val="24"/>
          </w:rPr>
          <w:t>opeation</w:t>
        </w:r>
      </w:ins>
      <w:proofErr w:type="spellEnd"/>
      <w:ins w:id="12" w:author="krbanks" w:date="2010-03-27T21:11:00Z">
        <w:r w:rsidR="00397E7A">
          <w:rPr>
            <w:sz w:val="24"/>
            <w:szCs w:val="24"/>
          </w:rPr>
          <w:t>.  This section also allows the AOGCC to adopt regulations.</w:t>
        </w:r>
      </w:ins>
      <w:del w:id="13" w:author="krbanks" w:date="2010-03-27T21:11:00Z">
        <w:r w:rsidDel="00397E7A">
          <w:rPr>
            <w:sz w:val="24"/>
            <w:szCs w:val="24"/>
          </w:rPr>
          <w:delText xml:space="preserve">regulate </w:delText>
        </w:r>
      </w:del>
      <w:del w:id="14" w:author="krbanks" w:date="2010-03-27T21:08:00Z">
        <w:r w:rsidDel="00397E7A">
          <w:rPr>
            <w:sz w:val="24"/>
            <w:szCs w:val="24"/>
          </w:rPr>
          <w:delText>the management of a geothermal resource</w:delText>
        </w:r>
      </w:del>
      <w:r>
        <w:rPr>
          <w:sz w:val="24"/>
          <w:szCs w:val="24"/>
        </w:rPr>
        <w:t>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11</w:t>
      </w:r>
      <w:r>
        <w:rPr>
          <w:sz w:val="24"/>
          <w:szCs w:val="24"/>
        </w:rPr>
        <w:tab/>
        <w:t xml:space="preserve">repeals and reenacts AS 41.06.040(a) governing the authority of the AOGCC to adopt regulations governing </w:t>
      </w:r>
      <w:ins w:id="15" w:author="krbanks" w:date="2010-03-27T21:14:00Z">
        <w:r w:rsidR="0054710F">
          <w:rPr>
            <w:sz w:val="24"/>
            <w:szCs w:val="24"/>
          </w:rPr>
          <w:t>the safe development</w:t>
        </w:r>
      </w:ins>
      <w:del w:id="16" w:author="krbanks" w:date="2010-03-27T21:14:00Z">
        <w:r w:rsidDel="0054710F">
          <w:rPr>
            <w:sz w:val="24"/>
            <w:szCs w:val="24"/>
          </w:rPr>
          <w:delText>management</w:delText>
        </w:r>
      </w:del>
      <w:r>
        <w:rPr>
          <w:sz w:val="24"/>
          <w:szCs w:val="24"/>
        </w:rPr>
        <w:t xml:space="preserve"> of a geothermal resource.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12</w:t>
      </w:r>
      <w:r>
        <w:rPr>
          <w:sz w:val="24"/>
          <w:szCs w:val="24"/>
        </w:rPr>
        <w:tab/>
        <w:t xml:space="preserve">amends AS 41.06.040 (b) </w:t>
      </w:r>
      <w:del w:id="17" w:author="krbanks" w:date="2010-03-27T21:15:00Z">
        <w:r w:rsidDel="0054710F">
          <w:rPr>
            <w:sz w:val="24"/>
            <w:szCs w:val="24"/>
          </w:rPr>
          <w:delText>by replacing</w:delText>
        </w:r>
        <w:r w:rsidR="00D575C4" w:rsidDel="0054710F">
          <w:rPr>
            <w:sz w:val="24"/>
            <w:szCs w:val="24"/>
          </w:rPr>
          <w:delText xml:space="preserve"> the commissioner of DNR’s authority governing the filing of a surety bond with the AOGCC.</w:delText>
        </w:r>
      </w:del>
      <w:ins w:id="18" w:author="krbanks" w:date="2010-03-27T21:15:00Z">
        <w:r w:rsidR="0054710F">
          <w:rPr>
            <w:sz w:val="24"/>
            <w:szCs w:val="24"/>
          </w:rPr>
          <w:t>to allow the AOGCC to require a geothermal operator to file a surety bond.</w:t>
        </w:r>
      </w:ins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amends AS 41.06.040(c) to require notification of the AOGCC rather than the DNR is geothermal exploration encounters hydrocarbons and other fissionable materials.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14</w:t>
      </w:r>
      <w:r>
        <w:rPr>
          <w:sz w:val="24"/>
          <w:szCs w:val="24"/>
        </w:rPr>
        <w:tab/>
        <w:t>amends AS 41.06.040(d) to replace the commissioner of DNR with the AOGCC for the purposes of authorizing inspection of a geothermal operation.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15</w:t>
      </w:r>
      <w:r>
        <w:rPr>
          <w:sz w:val="24"/>
          <w:szCs w:val="24"/>
        </w:rPr>
        <w:tab/>
        <w:t xml:space="preserve">repeals and reenacts AS 41.06.050 governing the </w:t>
      </w:r>
      <w:ins w:id="19" w:author="krbanks" w:date="2010-03-27T21:17:00Z">
        <w:r w:rsidR="0054710F">
          <w:rPr>
            <w:sz w:val="24"/>
            <w:szCs w:val="24"/>
          </w:rPr>
          <w:t xml:space="preserve">AOGCC </w:t>
        </w:r>
      </w:ins>
      <w:r>
        <w:rPr>
          <w:sz w:val="24"/>
          <w:szCs w:val="24"/>
        </w:rPr>
        <w:t>permitting process for geothermal exploration and development drilling.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16</w:t>
      </w:r>
      <w:r>
        <w:rPr>
          <w:sz w:val="24"/>
          <w:szCs w:val="24"/>
        </w:rPr>
        <w:tab/>
        <w:t>amends AS 41.06 by adding a new section 41.06.055 authorizing a regulatory cost charge for geothermal wells.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17</w:t>
      </w:r>
      <w:r>
        <w:rPr>
          <w:sz w:val="24"/>
          <w:szCs w:val="24"/>
        </w:rPr>
        <w:tab/>
        <w:t>repeals and reenacts AS 41.06.060 providing definitions for AS 41.06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18</w:t>
      </w:r>
      <w:r w:rsidR="00E22CCD">
        <w:rPr>
          <w:sz w:val="24"/>
          <w:szCs w:val="24"/>
        </w:rPr>
        <w:tab/>
        <w:t>repeals AS 41.06.030(d) governing lease operations under an approved plan of development and AS 41.06.040(e) the exemption from AOGCC authority of geothermal resources.</w:t>
      </w:r>
    </w:p>
    <w:p w:rsidR="00E22CCD" w:rsidRDefault="00E22CCD" w:rsidP="00CF70E3">
      <w:pPr>
        <w:ind w:left="1440" w:hanging="1440"/>
        <w:rPr>
          <w:sz w:val="24"/>
          <w:szCs w:val="24"/>
        </w:rPr>
      </w:pPr>
    </w:p>
    <w:p w:rsidR="00E22CCD" w:rsidRDefault="00E22CCD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19</w:t>
      </w:r>
      <w:r>
        <w:rPr>
          <w:sz w:val="24"/>
          <w:szCs w:val="24"/>
        </w:rPr>
        <w:tab/>
        <w:t xml:space="preserve">adds a new section to the </w:t>
      </w:r>
      <w:proofErr w:type="spellStart"/>
      <w:r>
        <w:rPr>
          <w:sz w:val="24"/>
          <w:szCs w:val="24"/>
        </w:rPr>
        <w:t>uncodified</w:t>
      </w:r>
      <w:proofErr w:type="spellEnd"/>
      <w:r>
        <w:rPr>
          <w:sz w:val="24"/>
          <w:szCs w:val="24"/>
        </w:rPr>
        <w:t xml:space="preserve"> law of the State of Alaska that applies the royalty rates established by section 2 to leases entered into or renewed after the effective date of the act and</w:t>
      </w:r>
      <w:r w:rsidR="00691A3F">
        <w:rPr>
          <w:sz w:val="24"/>
          <w:szCs w:val="24"/>
        </w:rPr>
        <w:t xml:space="preserve"> directs the commissioner of DNR to offer the royalty rates established by section 2 to an existing lessee.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20</w:t>
      </w:r>
      <w:r>
        <w:rPr>
          <w:sz w:val="24"/>
          <w:szCs w:val="24"/>
        </w:rPr>
        <w:tab/>
        <w:t xml:space="preserve">adds a new section to the </w:t>
      </w:r>
      <w:proofErr w:type="spellStart"/>
      <w:r>
        <w:rPr>
          <w:sz w:val="24"/>
          <w:szCs w:val="24"/>
        </w:rPr>
        <w:t>uncodified</w:t>
      </w:r>
      <w:proofErr w:type="spellEnd"/>
      <w:r>
        <w:rPr>
          <w:sz w:val="24"/>
          <w:szCs w:val="24"/>
        </w:rPr>
        <w:t xml:space="preserve"> law of the State of Alaska that governs the transition of authorities over geothermal resources established in this act.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7347" w:rsidRDefault="00697347" w:rsidP="00CF70E3">
      <w:pPr>
        <w:ind w:left="1440" w:hanging="1440"/>
        <w:rPr>
          <w:ins w:id="20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21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22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23" w:author="Michael Pawlowski" w:date="2010-03-28T14:07:00Z"/>
          <w:b/>
          <w:sz w:val="24"/>
          <w:szCs w:val="24"/>
          <w:u w:val="single"/>
        </w:rPr>
      </w:pPr>
    </w:p>
    <w:p w:rsid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21</w:t>
      </w:r>
      <w:r>
        <w:rPr>
          <w:sz w:val="24"/>
          <w:szCs w:val="24"/>
        </w:rPr>
        <w:tab/>
        <w:t xml:space="preserve">adds a new section to the </w:t>
      </w:r>
      <w:proofErr w:type="spellStart"/>
      <w:r>
        <w:rPr>
          <w:sz w:val="24"/>
          <w:szCs w:val="24"/>
        </w:rPr>
        <w:t>uncodified</w:t>
      </w:r>
      <w:proofErr w:type="spellEnd"/>
      <w:r>
        <w:rPr>
          <w:sz w:val="24"/>
          <w:szCs w:val="24"/>
        </w:rPr>
        <w:t xml:space="preserve"> law of the State of Alaska that gives direction to the </w:t>
      </w:r>
      <w:proofErr w:type="spellStart"/>
      <w:r>
        <w:rPr>
          <w:sz w:val="24"/>
          <w:szCs w:val="24"/>
        </w:rPr>
        <w:t>revisor</w:t>
      </w:r>
      <w:proofErr w:type="spellEnd"/>
      <w:r>
        <w:rPr>
          <w:sz w:val="24"/>
          <w:szCs w:val="24"/>
        </w:rPr>
        <w:t xml:space="preserve"> of statutes.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22</w:t>
      </w:r>
      <w:r>
        <w:rPr>
          <w:sz w:val="24"/>
          <w:szCs w:val="24"/>
        </w:rPr>
        <w:tab/>
        <w:t>immediate effective date for section 20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1A3F" w:rsidRP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23</w:t>
      </w:r>
      <w:r>
        <w:rPr>
          <w:sz w:val="24"/>
          <w:szCs w:val="24"/>
        </w:rPr>
        <w:tab/>
        <w:t>effective date of July 1, 2010</w:t>
      </w:r>
    </w:p>
    <w:p w:rsidR="00CD3B86" w:rsidRDefault="00CD3B86" w:rsidP="00AB4DA3">
      <w:pPr>
        <w:ind w:left="1440" w:hanging="1440"/>
        <w:rPr>
          <w:sz w:val="24"/>
          <w:szCs w:val="24"/>
        </w:rPr>
      </w:pPr>
    </w:p>
    <w:p w:rsidR="00CD3B86" w:rsidRDefault="00CD3B86" w:rsidP="00AB4DA3">
      <w:pPr>
        <w:ind w:left="1440" w:hanging="1440"/>
        <w:rPr>
          <w:sz w:val="24"/>
          <w:szCs w:val="24"/>
        </w:rPr>
      </w:pPr>
    </w:p>
    <w:p w:rsidR="00CD3B86" w:rsidRDefault="00CD3B86" w:rsidP="00AB4DA3">
      <w:pPr>
        <w:ind w:left="1440" w:hanging="1440"/>
        <w:rPr>
          <w:sz w:val="24"/>
          <w:szCs w:val="24"/>
        </w:rPr>
      </w:pPr>
    </w:p>
    <w:p w:rsidR="00B85882" w:rsidRPr="00691A3F" w:rsidRDefault="00CD3B86" w:rsidP="00691A3F">
      <w:pPr>
        <w:ind w:left="1440" w:hanging="1440"/>
        <w:jc w:val="center"/>
        <w:rPr>
          <w:sz w:val="16"/>
          <w:szCs w:val="16"/>
        </w:rPr>
      </w:pPr>
      <w:r w:rsidRPr="00CD3B86">
        <w:rPr>
          <w:sz w:val="16"/>
          <w:szCs w:val="16"/>
        </w:rPr>
        <w:t>Prepared By: Michael Pawlowski, Aide to Senator McGuire</w:t>
      </w:r>
    </w:p>
    <w:sectPr w:rsidR="00B85882" w:rsidRPr="00691A3F" w:rsidSect="00E65DF2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36" w:rsidRDefault="00101336">
      <w:r>
        <w:separator/>
      </w:r>
    </w:p>
  </w:endnote>
  <w:endnote w:type="continuationSeparator" w:id="0">
    <w:p w:rsidR="00101336" w:rsidRDefault="0010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36" w:rsidRDefault="00101336">
      <w:r>
        <w:separator/>
      </w:r>
    </w:p>
  </w:footnote>
  <w:footnote w:type="continuationSeparator" w:id="0">
    <w:p w:rsidR="00101336" w:rsidRDefault="00101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82" w:rsidRPr="00C53A4A" w:rsidRDefault="00B85882">
    <w:pPr>
      <w:pStyle w:val="Header"/>
      <w:jc w:val="center"/>
      <w:rPr>
        <w:rFonts w:ascii="Engravers MT" w:hAnsi="Engravers MT"/>
        <w:sz w:val="36"/>
        <w:szCs w:val="36"/>
      </w:rPr>
    </w:pPr>
    <w:smartTag w:uri="urn:schemas-microsoft-com:office:smarttags" w:element="place">
      <w:smartTag w:uri="urn:schemas-microsoft-com:office:smarttags" w:element="State">
        <w:r w:rsidRPr="00C53A4A">
          <w:rPr>
            <w:rFonts w:ascii="Engravers MT" w:hAnsi="Engravers MT"/>
            <w:sz w:val="36"/>
            <w:szCs w:val="36"/>
          </w:rPr>
          <w:t>ALASKA</w:t>
        </w:r>
      </w:smartTag>
    </w:smartTag>
    <w:r w:rsidRPr="00C53A4A">
      <w:rPr>
        <w:rFonts w:ascii="Engravers MT" w:hAnsi="Engravers MT"/>
        <w:sz w:val="36"/>
        <w:szCs w:val="36"/>
      </w:rPr>
      <w:t xml:space="preserve"> STATE LEGISLATURE</w:t>
    </w:r>
  </w:p>
  <w:p w:rsidR="00B85882" w:rsidRDefault="00216B92">
    <w:pPr>
      <w:pStyle w:val="Header"/>
      <w:jc w:val="center"/>
      <w:rPr>
        <w:b/>
        <w:sz w:val="24"/>
      </w:rPr>
    </w:pPr>
    <w:r w:rsidRPr="00216B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46.05pt;margin-top:6.25pt;width:162pt;height:117pt;z-index:251658240" stroked="f">
          <v:textbox>
            <w:txbxContent>
              <w:p w:rsidR="00B85882" w:rsidRPr="00136475" w:rsidRDefault="00C53A4A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Chair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Special Committee on Energy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Committee on World Trade, Technology and Innovations</w:t>
                </w:r>
              </w:p>
              <w:p w:rsidR="001F5CD3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Co-Chair</w:t>
                </w: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Senate Resources Committee</w:t>
                </w:r>
              </w:p>
              <w:p w:rsidR="00136475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Member</w:t>
                </w: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Judiciary Committee</w:t>
                </w:r>
              </w:p>
              <w:p w:rsidR="001F5CD3" w:rsidRPr="00C53A4A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</w:rPr>
                </w:pPr>
              </w:p>
            </w:txbxContent>
          </v:textbox>
        </v:shape>
      </w:pict>
    </w:r>
    <w:r w:rsidRPr="00216B92">
      <w:rPr>
        <w:noProof/>
      </w:rPr>
      <w:pict>
        <v:shape id="_x0000_s2049" type="#_x0000_t202" style="position:absolute;left:0;text-align:left;margin-left:-13.95pt;margin-top:8.6pt;width:135pt;height:123.65pt;z-index:251657216" filled="f" stroked="f">
          <v:textbox style="mso-next-textbox:#_x0000_s2049">
            <w:txbxContent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</w:rPr>
                </w:pPr>
                <w:r>
                  <w:rPr>
                    <w:rFonts w:ascii="Bodoni MT" w:hAnsi="Bodoni MT"/>
                  </w:rPr>
                  <w:t>Session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State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Capitol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Building</w:t>
                    </w:r>
                  </w:smartTag>
                </w:smartTag>
                <w:r w:rsidRPr="00C53A4A">
                  <w:rPr>
                    <w:rFonts w:ascii="Bodoni MT" w:hAnsi="Bodoni MT"/>
                    <w:sz w:val="16"/>
                    <w:szCs w:val="16"/>
                  </w:rPr>
                  <w:t>, R</w:t>
                </w:r>
                <w:r>
                  <w:rPr>
                    <w:rFonts w:ascii="Bodoni MT" w:hAnsi="Bodoni MT"/>
                    <w:sz w:val="16"/>
                    <w:szCs w:val="16"/>
                  </w:rPr>
                  <w:t>oo</w:t>
                </w:r>
                <w:r w:rsidRPr="00C53A4A">
                  <w:rPr>
                    <w:rFonts w:ascii="Bodoni MT" w:hAnsi="Bodoni MT"/>
                    <w:sz w:val="16"/>
                    <w:szCs w:val="16"/>
                  </w:rPr>
                  <w:t>m 125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Juneau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99801-1182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465-2995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465-6592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Interim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716 West Fourth Avenue, Suite 430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Anchorage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99501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269-0250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269-0249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P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B85882" w:rsidRDefault="009E0526">
    <w:pPr>
      <w:pStyle w:val="Header"/>
      <w:jc w:val="center"/>
      <w:rPr>
        <w:b/>
        <w:sz w:val="28"/>
      </w:rPr>
    </w:pPr>
    <w:r>
      <w:rPr>
        <w:noProof/>
      </w:rPr>
      <w:drawing>
        <wp:inline distT="0" distB="0" distL="0" distR="0">
          <wp:extent cx="100965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882">
      <w:rPr>
        <w:b/>
        <w:sz w:val="28"/>
      </w:rPr>
      <w:t xml:space="preserve"> </w:t>
    </w:r>
  </w:p>
  <w:p w:rsidR="00B85882" w:rsidRDefault="00B85882">
    <w:pPr>
      <w:pStyle w:val="Header"/>
      <w:jc w:val="center"/>
      <w:rPr>
        <w:b/>
        <w:sz w:val="28"/>
      </w:rPr>
    </w:pPr>
  </w:p>
  <w:p w:rsidR="00DE7F33" w:rsidRPr="00C53A4A" w:rsidRDefault="00DE7F33">
    <w:pPr>
      <w:pStyle w:val="Header"/>
      <w:jc w:val="center"/>
      <w:rPr>
        <w:rFonts w:ascii="Engravers MT" w:hAnsi="Engravers MT"/>
        <w:sz w:val="24"/>
        <w:szCs w:val="24"/>
      </w:rPr>
    </w:pPr>
    <w:r w:rsidRPr="00C53A4A">
      <w:rPr>
        <w:rFonts w:ascii="Engravers MT" w:hAnsi="Engravers MT"/>
        <w:sz w:val="24"/>
        <w:szCs w:val="24"/>
      </w:rPr>
      <w:t xml:space="preserve">SENATOR LESIL </w:t>
    </w:r>
    <w:proofErr w:type="spellStart"/>
    <w:r w:rsidRPr="00C53A4A">
      <w:rPr>
        <w:rFonts w:ascii="Engravers MT" w:hAnsi="Engravers MT"/>
        <w:sz w:val="24"/>
        <w:szCs w:val="24"/>
      </w:rPr>
      <w:t>McGUIRE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092F"/>
    <w:multiLevelType w:val="hybridMultilevel"/>
    <w:tmpl w:val="E1BE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DBA"/>
    <w:rsid w:val="000E7262"/>
    <w:rsid w:val="00101336"/>
    <w:rsid w:val="00136475"/>
    <w:rsid w:val="001F5CD3"/>
    <w:rsid w:val="00216B92"/>
    <w:rsid w:val="00397E7A"/>
    <w:rsid w:val="004004AC"/>
    <w:rsid w:val="0044022D"/>
    <w:rsid w:val="00493828"/>
    <w:rsid w:val="0054710F"/>
    <w:rsid w:val="005A01E0"/>
    <w:rsid w:val="005B7D31"/>
    <w:rsid w:val="005C1175"/>
    <w:rsid w:val="005C22D5"/>
    <w:rsid w:val="00645265"/>
    <w:rsid w:val="0065774B"/>
    <w:rsid w:val="00691A3F"/>
    <w:rsid w:val="00697347"/>
    <w:rsid w:val="006C04BD"/>
    <w:rsid w:val="00701641"/>
    <w:rsid w:val="00887B82"/>
    <w:rsid w:val="009E0526"/>
    <w:rsid w:val="00AA25A9"/>
    <w:rsid w:val="00AB4DA3"/>
    <w:rsid w:val="00B46437"/>
    <w:rsid w:val="00B85882"/>
    <w:rsid w:val="00BA3132"/>
    <w:rsid w:val="00C4124F"/>
    <w:rsid w:val="00C53A4A"/>
    <w:rsid w:val="00CC5DB4"/>
    <w:rsid w:val="00CD3B86"/>
    <w:rsid w:val="00CF70E3"/>
    <w:rsid w:val="00D575C4"/>
    <w:rsid w:val="00D77049"/>
    <w:rsid w:val="00DE7F33"/>
    <w:rsid w:val="00DF3164"/>
    <w:rsid w:val="00E22CCD"/>
    <w:rsid w:val="00E4775E"/>
    <w:rsid w:val="00E65DF2"/>
    <w:rsid w:val="00E71DBA"/>
    <w:rsid w:val="00F247A1"/>
    <w:rsid w:val="00F9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DF2"/>
  </w:style>
  <w:style w:type="paragraph" w:styleId="Heading1">
    <w:name w:val="heading 1"/>
    <w:basedOn w:val="Normal"/>
    <w:next w:val="Normal"/>
    <w:qFormat/>
    <w:rsid w:val="00E65DF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5DF2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E65DF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65DF2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65DF2"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E65DF2"/>
    <w:pPr>
      <w:keepNext/>
      <w:ind w:right="-36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5DF2"/>
    <w:pPr>
      <w:jc w:val="center"/>
    </w:pPr>
    <w:rPr>
      <w:b/>
      <w:sz w:val="36"/>
    </w:rPr>
  </w:style>
  <w:style w:type="paragraph" w:styleId="Header">
    <w:name w:val="header"/>
    <w:basedOn w:val="Normal"/>
    <w:rsid w:val="00E65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D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65DF2"/>
    <w:pPr>
      <w:jc w:val="both"/>
    </w:pPr>
    <w:rPr>
      <w:sz w:val="24"/>
    </w:rPr>
  </w:style>
  <w:style w:type="paragraph" w:customStyle="1" w:styleId="DocumentLabel">
    <w:name w:val="Document Label"/>
    <w:next w:val="Normal"/>
    <w:rsid w:val="00E65DF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E65DF2"/>
    <w:pPr>
      <w:keepLines/>
      <w:spacing w:line="415" w:lineRule="atLeast"/>
      <w:ind w:left="1560" w:hanging="720"/>
      <w:jc w:val="left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  <w:rsid w:val="00E65DF2"/>
  </w:style>
  <w:style w:type="character" w:customStyle="1" w:styleId="MessageHeaderLabel">
    <w:name w:val="Message Header Label"/>
    <w:rsid w:val="00E65DF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E65DF2"/>
    <w:pPr>
      <w:pBdr>
        <w:bottom w:val="single" w:sz="6" w:space="22" w:color="auto"/>
      </w:pBdr>
      <w:spacing w:after="400"/>
    </w:pPr>
  </w:style>
  <w:style w:type="paragraph" w:styleId="Closing">
    <w:name w:val="Closing"/>
    <w:basedOn w:val="Normal"/>
    <w:rsid w:val="00E65DF2"/>
    <w:pPr>
      <w:spacing w:line="220" w:lineRule="atLeast"/>
      <w:ind w:left="835"/>
    </w:pPr>
  </w:style>
  <w:style w:type="paragraph" w:styleId="BodyTextIndent2">
    <w:name w:val="Body Text Indent 2"/>
    <w:basedOn w:val="Normal"/>
    <w:rsid w:val="00E65DF2"/>
    <w:pPr>
      <w:tabs>
        <w:tab w:val="num" w:pos="720"/>
      </w:tabs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D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CONFIRMATION OF APPOINTMENTS</vt:lpstr>
    </vt:vector>
  </TitlesOfParts>
  <Company>State of Alaska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CONFIRMATION OF APPOINTMENTS</dc:title>
  <dc:subject/>
  <dc:creator>Legislative Affairs Agency</dc:creator>
  <cp:keywords/>
  <dc:description/>
  <cp:lastModifiedBy>lhfcltc</cp:lastModifiedBy>
  <cp:revision>2</cp:revision>
  <cp:lastPrinted>2010-03-29T15:55:00Z</cp:lastPrinted>
  <dcterms:created xsi:type="dcterms:W3CDTF">2010-03-29T15:57:00Z</dcterms:created>
  <dcterms:modified xsi:type="dcterms:W3CDTF">2010-03-29T15:57:00Z</dcterms:modified>
</cp:coreProperties>
</file>